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75190" w14:textId="77777777" w:rsidR="00791E1C" w:rsidRDefault="00791E1C" w:rsidP="002A0B3B">
      <w:pPr>
        <w:spacing w:after="0"/>
        <w:jc w:val="center"/>
        <w:rPr>
          <w:rFonts w:ascii="Calibri" w:hAnsi="Calibri"/>
          <w:b/>
          <w:sz w:val="32"/>
          <w:szCs w:val="24"/>
        </w:rPr>
      </w:pPr>
    </w:p>
    <w:p w14:paraId="0520FDC6" w14:textId="77777777" w:rsidR="00791E1C" w:rsidRDefault="00791E1C" w:rsidP="00791E1C">
      <w:pPr>
        <w:spacing w:after="0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 xml:space="preserve">Polacy ubezpieczają się </w:t>
      </w:r>
      <w:r w:rsidR="00B15CD7">
        <w:rPr>
          <w:rFonts w:ascii="Calibri" w:hAnsi="Calibri"/>
          <w:b/>
          <w:sz w:val="32"/>
          <w:szCs w:val="24"/>
        </w:rPr>
        <w:t xml:space="preserve">najczęściej </w:t>
      </w:r>
      <w:r>
        <w:rPr>
          <w:rFonts w:ascii="Calibri" w:hAnsi="Calibri"/>
          <w:b/>
          <w:sz w:val="32"/>
          <w:szCs w:val="24"/>
        </w:rPr>
        <w:t>do 100 tys. złotych</w:t>
      </w:r>
      <w:r w:rsidR="00476778">
        <w:rPr>
          <w:rFonts w:ascii="Calibri" w:hAnsi="Calibri"/>
          <w:b/>
          <w:sz w:val="32"/>
          <w:szCs w:val="24"/>
        </w:rPr>
        <w:t>. Raport Oferteo.pl</w:t>
      </w:r>
      <w:r w:rsidR="00784CD2">
        <w:rPr>
          <w:rFonts w:ascii="Calibri" w:hAnsi="Calibri"/>
          <w:b/>
          <w:sz w:val="32"/>
          <w:szCs w:val="24"/>
        </w:rPr>
        <w:t>.</w:t>
      </w:r>
    </w:p>
    <w:p w14:paraId="5DB43D17" w14:textId="77777777" w:rsidR="00791E1C" w:rsidRDefault="00791E1C" w:rsidP="002A0B3B">
      <w:pPr>
        <w:spacing w:after="0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 xml:space="preserve"> </w:t>
      </w:r>
    </w:p>
    <w:p w14:paraId="669882FB" w14:textId="77777777" w:rsidR="0013050A" w:rsidDel="00D42869" w:rsidRDefault="0013050A" w:rsidP="002A0B3B">
      <w:pPr>
        <w:spacing w:after="0"/>
        <w:jc w:val="center"/>
        <w:rPr>
          <w:del w:id="0" w:author="Kasia" w:date="2015-10-19T10:15:00Z"/>
          <w:rFonts w:ascii="Calibri" w:hAnsi="Calibri"/>
          <w:b/>
          <w:sz w:val="32"/>
          <w:szCs w:val="24"/>
        </w:rPr>
      </w:pPr>
    </w:p>
    <w:p w14:paraId="03E5B90B" w14:textId="48962720" w:rsidR="00D41201" w:rsidRPr="005D3331" w:rsidRDefault="00D41201" w:rsidP="00C62CDB">
      <w:pPr>
        <w:shd w:val="clear" w:color="auto" w:fill="FFFFFF"/>
        <w:spacing w:before="38" w:after="38" w:line="225" w:lineRule="atLeast"/>
        <w:ind w:right="38"/>
        <w:textAlignment w:val="baseline"/>
        <w:rPr>
          <w:rFonts w:eastAsia="Times New Roman" w:cs="Times New Roman"/>
          <w:color w:val="525151"/>
          <w:sz w:val="14"/>
          <w:szCs w:val="14"/>
        </w:rPr>
      </w:pPr>
      <w:r>
        <w:rPr>
          <w:b/>
          <w:sz w:val="24"/>
          <w:szCs w:val="24"/>
        </w:rPr>
        <w:t>Ponad 10 mld złotych świadczeń z tytułu ubezpieczeń na życie wypłacili w I półroczu 2015 r. polscy ubezpieczyciele – wynika z analizy Polskiej Izby Ubezpieczeń</w:t>
      </w:r>
      <w:r w:rsidRPr="00D41201">
        <w:rPr>
          <w:b/>
          <w:sz w:val="24"/>
          <w:szCs w:val="24"/>
        </w:rPr>
        <w:t xml:space="preserve">. </w:t>
      </w:r>
      <w:r w:rsidR="005D3331">
        <w:rPr>
          <w:b/>
          <w:sz w:val="24"/>
          <w:szCs w:val="24"/>
        </w:rPr>
        <w:t>Polisy na życie niezmiennie pozostają najpopularniejszym produktem na polskim rynku ubezpieczeń.</w:t>
      </w:r>
      <w:r w:rsidR="0019771C">
        <w:rPr>
          <w:b/>
          <w:sz w:val="24"/>
          <w:szCs w:val="24"/>
        </w:rPr>
        <w:t xml:space="preserve"> </w:t>
      </w:r>
      <w:r w:rsidR="005D3331">
        <w:rPr>
          <w:b/>
          <w:sz w:val="24"/>
          <w:szCs w:val="24"/>
        </w:rPr>
        <w:t>P</w:t>
      </w:r>
      <w:r w:rsidRPr="0054438F">
        <w:rPr>
          <w:b/>
          <w:sz w:val="24"/>
          <w:szCs w:val="24"/>
        </w:rPr>
        <w:t xml:space="preserve">rzekłada się </w:t>
      </w:r>
      <w:r w:rsidR="005D3331">
        <w:rPr>
          <w:b/>
          <w:sz w:val="24"/>
          <w:szCs w:val="24"/>
        </w:rPr>
        <w:t xml:space="preserve">to na </w:t>
      </w:r>
      <w:r w:rsidRPr="0054438F">
        <w:rPr>
          <w:b/>
          <w:sz w:val="24"/>
          <w:szCs w:val="24"/>
        </w:rPr>
        <w:t xml:space="preserve">zapytania ofertowe składane w </w:t>
      </w:r>
      <w:hyperlink r:id="rId8" w:history="1">
        <w:r w:rsidRPr="005125D3">
          <w:rPr>
            <w:rStyle w:val="Hipercze"/>
            <w:b/>
            <w:sz w:val="24"/>
            <w:szCs w:val="24"/>
          </w:rPr>
          <w:t>Oferteo.pl</w:t>
        </w:r>
      </w:hyperlink>
      <w:r>
        <w:rPr>
          <w:b/>
          <w:sz w:val="24"/>
          <w:szCs w:val="24"/>
        </w:rPr>
        <w:t xml:space="preserve"> </w:t>
      </w:r>
      <w:r w:rsidR="0040584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serwisie</w:t>
      </w:r>
      <w:r w:rsidRPr="0054438F">
        <w:rPr>
          <w:b/>
          <w:sz w:val="24"/>
          <w:szCs w:val="24"/>
        </w:rPr>
        <w:t xml:space="preserve"> łączącym osoby poszukujące produktów i usług wraz z ich dostawcami. </w:t>
      </w:r>
      <w:r w:rsidR="00E15573">
        <w:rPr>
          <w:b/>
          <w:sz w:val="24"/>
          <w:szCs w:val="24"/>
        </w:rPr>
        <w:t xml:space="preserve">Jak pokazuje analiza serwisu, </w:t>
      </w:r>
      <w:r w:rsidR="0014730C">
        <w:rPr>
          <w:b/>
          <w:sz w:val="24"/>
          <w:szCs w:val="24"/>
        </w:rPr>
        <w:t xml:space="preserve">najchętniej wybierane są </w:t>
      </w:r>
      <w:r w:rsidR="00E15573">
        <w:rPr>
          <w:b/>
          <w:sz w:val="24"/>
          <w:szCs w:val="24"/>
        </w:rPr>
        <w:t xml:space="preserve"> polisy </w:t>
      </w:r>
      <w:r w:rsidR="00CB1D2A">
        <w:rPr>
          <w:b/>
          <w:sz w:val="24"/>
          <w:szCs w:val="24"/>
        </w:rPr>
        <w:t>na kwotę do 100 tys.</w:t>
      </w:r>
      <w:r w:rsidR="00405842">
        <w:rPr>
          <w:b/>
          <w:sz w:val="24"/>
          <w:szCs w:val="24"/>
        </w:rPr>
        <w:t xml:space="preserve"> zł</w:t>
      </w:r>
      <w:r w:rsidR="0014730C">
        <w:rPr>
          <w:b/>
          <w:sz w:val="24"/>
          <w:szCs w:val="24"/>
        </w:rPr>
        <w:t xml:space="preserve">, gwarantujące </w:t>
      </w:r>
      <w:r w:rsidR="00CB1D2A">
        <w:rPr>
          <w:b/>
          <w:sz w:val="24"/>
          <w:szCs w:val="24"/>
        </w:rPr>
        <w:t xml:space="preserve"> ochron</w:t>
      </w:r>
      <w:r w:rsidR="0014730C">
        <w:rPr>
          <w:b/>
          <w:sz w:val="24"/>
          <w:szCs w:val="24"/>
        </w:rPr>
        <w:t>ę</w:t>
      </w:r>
      <w:r w:rsidR="00CB1D2A">
        <w:rPr>
          <w:b/>
          <w:sz w:val="24"/>
          <w:szCs w:val="24"/>
        </w:rPr>
        <w:t xml:space="preserve"> na wypadek śmierci i bezpieczeństwo finansowe najbliższych. </w:t>
      </w:r>
    </w:p>
    <w:p w14:paraId="1EF89704" w14:textId="77777777" w:rsidR="00D41201" w:rsidRPr="00224F15" w:rsidRDefault="00D41201" w:rsidP="002A0B3B">
      <w:pPr>
        <w:spacing w:after="0"/>
        <w:jc w:val="center"/>
        <w:rPr>
          <w:rFonts w:ascii="Calibri" w:hAnsi="Calibri"/>
          <w:b/>
          <w:sz w:val="28"/>
          <w:szCs w:val="24"/>
        </w:rPr>
      </w:pPr>
    </w:p>
    <w:p w14:paraId="41C63AE3" w14:textId="77777777" w:rsidR="002A0B3B" w:rsidRDefault="002A0B3B" w:rsidP="00442B21">
      <w:pPr>
        <w:spacing w:after="0"/>
        <w:rPr>
          <w:rFonts w:ascii="Calibri" w:hAnsi="Calibri"/>
          <w:b/>
          <w:sz w:val="24"/>
          <w:szCs w:val="24"/>
        </w:rPr>
      </w:pPr>
    </w:p>
    <w:p w14:paraId="6CCDE669" w14:textId="4367E452" w:rsidR="00B94BC4" w:rsidRPr="00BC5C29" w:rsidRDefault="00B94BC4" w:rsidP="00442B21">
      <w:pPr>
        <w:spacing w:after="0"/>
        <w:rPr>
          <w:rFonts w:ascii="Calibri" w:hAnsi="Calibri"/>
          <w:b/>
          <w:sz w:val="28"/>
          <w:szCs w:val="24"/>
        </w:rPr>
      </w:pPr>
      <w:r w:rsidRPr="00BC5C29">
        <w:rPr>
          <w:rFonts w:ascii="Calibri" w:hAnsi="Calibri"/>
          <w:b/>
          <w:sz w:val="28"/>
          <w:szCs w:val="24"/>
        </w:rPr>
        <w:t>Do 100 tys</w:t>
      </w:r>
      <w:r w:rsidR="00405842">
        <w:rPr>
          <w:rFonts w:ascii="Calibri" w:hAnsi="Calibri"/>
          <w:b/>
          <w:sz w:val="28"/>
          <w:szCs w:val="24"/>
        </w:rPr>
        <w:t>. zł</w:t>
      </w:r>
      <w:r w:rsidRPr="00BC5C29">
        <w:rPr>
          <w:rFonts w:ascii="Calibri" w:hAnsi="Calibri"/>
          <w:b/>
          <w:sz w:val="28"/>
          <w:szCs w:val="24"/>
        </w:rPr>
        <w:t xml:space="preserve"> – najchętniej wybierana kwota ubezpieczenia</w:t>
      </w:r>
    </w:p>
    <w:p w14:paraId="320D4314" w14:textId="77777777" w:rsidR="00B94BC4" w:rsidRPr="00224F15" w:rsidRDefault="00541B1E" w:rsidP="00442B21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02E618BC" wp14:editId="504F9D3E">
            <wp:extent cx="4840835" cy="394384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oty-ubezpieczen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677" cy="39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336B3" w14:textId="77777777" w:rsidR="00442B21" w:rsidRDefault="00442B21" w:rsidP="002A0B3B">
      <w:pPr>
        <w:shd w:val="clear" w:color="auto" w:fill="FFFFFF"/>
        <w:spacing w:line="360" w:lineRule="atLeast"/>
        <w:rPr>
          <w:color w:val="111111"/>
          <w:sz w:val="24"/>
          <w:szCs w:val="24"/>
          <w:shd w:val="clear" w:color="auto" w:fill="FFFFFF"/>
        </w:rPr>
      </w:pPr>
    </w:p>
    <w:p w14:paraId="5EE64219" w14:textId="24A4FCCD" w:rsidR="00442B21" w:rsidRDefault="00442B21" w:rsidP="002A0B3B">
      <w:pPr>
        <w:shd w:val="clear" w:color="auto" w:fill="FFFFFF"/>
        <w:spacing w:line="360" w:lineRule="atLeast"/>
        <w:rPr>
          <w:color w:val="111111"/>
          <w:sz w:val="24"/>
          <w:szCs w:val="24"/>
          <w:shd w:val="clear" w:color="auto" w:fill="FFFFFF"/>
        </w:rPr>
      </w:pPr>
      <w:r>
        <w:rPr>
          <w:color w:val="111111"/>
          <w:sz w:val="24"/>
          <w:szCs w:val="24"/>
          <w:shd w:val="clear" w:color="auto" w:fill="FFFFFF"/>
        </w:rPr>
        <w:t xml:space="preserve">Analiza zapytań ofertowych przeprowadzona przez Oferteo.pl pokazuje, że Polacy </w:t>
      </w:r>
      <w:r w:rsidRPr="00E15573">
        <w:rPr>
          <w:b/>
          <w:color w:val="111111"/>
          <w:sz w:val="24"/>
          <w:szCs w:val="24"/>
          <w:shd w:val="clear" w:color="auto" w:fill="FFFFFF"/>
        </w:rPr>
        <w:t>najczęściej decydują się na ubezpieczenia na kwotę 50-100 tys</w:t>
      </w:r>
      <w:r w:rsidR="00405842">
        <w:rPr>
          <w:b/>
          <w:color w:val="111111"/>
          <w:sz w:val="24"/>
          <w:szCs w:val="24"/>
          <w:shd w:val="clear" w:color="auto" w:fill="FFFFFF"/>
        </w:rPr>
        <w:t>.</w:t>
      </w:r>
      <w:r w:rsidRPr="00E15573">
        <w:rPr>
          <w:b/>
          <w:color w:val="111111"/>
          <w:sz w:val="24"/>
          <w:szCs w:val="24"/>
          <w:shd w:val="clear" w:color="auto" w:fill="FFFFFF"/>
        </w:rPr>
        <w:t xml:space="preserve"> zł</w:t>
      </w:r>
      <w:r>
        <w:rPr>
          <w:color w:val="111111"/>
          <w:sz w:val="24"/>
          <w:szCs w:val="24"/>
          <w:shd w:val="clear" w:color="auto" w:fill="FFFFFF"/>
        </w:rPr>
        <w:t xml:space="preserve"> (43%). </w:t>
      </w:r>
      <w:r w:rsidR="00E15573">
        <w:rPr>
          <w:color w:val="111111"/>
          <w:sz w:val="24"/>
          <w:szCs w:val="24"/>
          <w:shd w:val="clear" w:color="auto" w:fill="FFFFFF"/>
        </w:rPr>
        <w:t xml:space="preserve">34% wybiera polisy o wartości </w:t>
      </w:r>
      <w:r w:rsidR="00E15573">
        <w:rPr>
          <w:color w:val="111111"/>
          <w:sz w:val="24"/>
          <w:szCs w:val="24"/>
          <w:shd w:val="clear" w:color="auto" w:fill="FFFFFF"/>
        </w:rPr>
        <w:lastRenderedPageBreak/>
        <w:t>100-200 tys</w:t>
      </w:r>
      <w:r w:rsidR="00405842">
        <w:rPr>
          <w:color w:val="111111"/>
          <w:sz w:val="24"/>
          <w:szCs w:val="24"/>
          <w:shd w:val="clear" w:color="auto" w:fill="FFFFFF"/>
        </w:rPr>
        <w:t>.</w:t>
      </w:r>
      <w:r w:rsidR="00E15573">
        <w:rPr>
          <w:color w:val="111111"/>
          <w:sz w:val="24"/>
          <w:szCs w:val="24"/>
          <w:shd w:val="clear" w:color="auto" w:fill="FFFFFF"/>
        </w:rPr>
        <w:t xml:space="preserve">, a 14% </w:t>
      </w:r>
      <w:r w:rsidR="00405842" w:rsidRPr="00D42869">
        <w:rPr>
          <w:sz w:val="24"/>
          <w:szCs w:val="24"/>
        </w:rPr>
        <w:t>–</w:t>
      </w:r>
      <w:r w:rsidR="00405842">
        <w:rPr>
          <w:b/>
          <w:sz w:val="24"/>
          <w:szCs w:val="24"/>
        </w:rPr>
        <w:t xml:space="preserve"> </w:t>
      </w:r>
      <w:r w:rsidR="00E15573">
        <w:rPr>
          <w:color w:val="111111"/>
          <w:sz w:val="24"/>
          <w:szCs w:val="24"/>
          <w:shd w:val="clear" w:color="auto" w:fill="FFFFFF"/>
        </w:rPr>
        <w:t xml:space="preserve">o wartości 200-300 tys. </w:t>
      </w:r>
      <w:r w:rsidR="00E15573" w:rsidRPr="00E15573">
        <w:rPr>
          <w:b/>
          <w:color w:val="111111"/>
          <w:sz w:val="24"/>
          <w:szCs w:val="24"/>
          <w:shd w:val="clear" w:color="auto" w:fill="FFFFFF"/>
        </w:rPr>
        <w:t>Mniej niż jeden na dziesięciu</w:t>
      </w:r>
      <w:r w:rsidR="00E15573">
        <w:rPr>
          <w:color w:val="111111"/>
          <w:sz w:val="24"/>
          <w:szCs w:val="24"/>
          <w:shd w:val="clear" w:color="auto" w:fill="FFFFFF"/>
        </w:rPr>
        <w:t xml:space="preserve"> Polaków (9%) wyraża zainteresowanie </w:t>
      </w:r>
      <w:r w:rsidR="00E15573" w:rsidRPr="00E15573">
        <w:rPr>
          <w:b/>
          <w:color w:val="111111"/>
          <w:sz w:val="24"/>
          <w:szCs w:val="24"/>
          <w:shd w:val="clear" w:color="auto" w:fill="FFFFFF"/>
        </w:rPr>
        <w:t>ubezpieczeniem na kwotę 400-500 tys.</w:t>
      </w:r>
    </w:p>
    <w:p w14:paraId="4282A774" w14:textId="04C227B1" w:rsidR="002A0B3B" w:rsidRDefault="00E15573" w:rsidP="002A0B3B">
      <w:pPr>
        <w:shd w:val="clear" w:color="auto" w:fill="FFFFFF"/>
        <w:spacing w:line="360" w:lineRule="atLeast"/>
        <w:rPr>
          <w:sz w:val="24"/>
          <w:szCs w:val="24"/>
        </w:rPr>
      </w:pPr>
      <w:r>
        <w:rPr>
          <w:color w:val="111111"/>
          <w:sz w:val="24"/>
          <w:szCs w:val="24"/>
          <w:shd w:val="clear" w:color="auto" w:fill="FFFFFF"/>
        </w:rPr>
        <w:t xml:space="preserve">Czy taka oszczędność przy zakupie ubezpieczenia to dobra strategia? </w:t>
      </w:r>
      <w:r w:rsidR="00442B21">
        <w:rPr>
          <w:color w:val="111111"/>
          <w:sz w:val="24"/>
          <w:szCs w:val="24"/>
          <w:shd w:val="clear" w:color="auto" w:fill="FFFFFF"/>
        </w:rPr>
        <w:t>„</w:t>
      </w:r>
      <w:r w:rsidR="00442B21" w:rsidRPr="00442B21">
        <w:rPr>
          <w:color w:val="111111"/>
          <w:sz w:val="24"/>
          <w:szCs w:val="24"/>
          <w:shd w:val="clear" w:color="auto" w:fill="FFFFFF"/>
        </w:rPr>
        <w:t>Żeby zapewnić rodzinie prawdziwą ochronę, polisa powinna opiewać na sumę pięcioletnich zarobków. Taka kwota będzie adekwatna w przypadku śmierci. Natomiast jeśli chodzi o kalectwo</w:t>
      </w:r>
      <w:r w:rsidR="00405842">
        <w:rPr>
          <w:color w:val="111111"/>
          <w:sz w:val="24"/>
          <w:szCs w:val="24"/>
          <w:shd w:val="clear" w:color="auto" w:fill="FFFFFF"/>
        </w:rPr>
        <w:t>,</w:t>
      </w:r>
      <w:r w:rsidR="00442B21" w:rsidRPr="00442B21">
        <w:rPr>
          <w:color w:val="111111"/>
          <w:sz w:val="24"/>
          <w:szCs w:val="24"/>
          <w:shd w:val="clear" w:color="auto" w:fill="FFFFFF"/>
        </w:rPr>
        <w:t xml:space="preserve"> to z finansowego punktu widzenia jest to jeszcze bardziej wymagająca sytuacja</w:t>
      </w:r>
      <w:r w:rsidR="00247D9F">
        <w:rPr>
          <w:color w:val="111111"/>
          <w:sz w:val="24"/>
          <w:szCs w:val="24"/>
          <w:shd w:val="clear" w:color="auto" w:fill="FFFFFF"/>
        </w:rPr>
        <w:t>,</w:t>
      </w:r>
      <w:r w:rsidR="00442B21" w:rsidRPr="00442B21">
        <w:rPr>
          <w:color w:val="111111"/>
          <w:sz w:val="24"/>
          <w:szCs w:val="24"/>
          <w:shd w:val="clear" w:color="auto" w:fill="FFFFFF"/>
        </w:rPr>
        <w:t xml:space="preserve"> gdyż świadczenie w przypadku braku pracy powinno pomóc nam utrzymać się do końca życia</w:t>
      </w:r>
      <w:r w:rsidR="00442B21">
        <w:rPr>
          <w:color w:val="111111"/>
          <w:sz w:val="24"/>
          <w:szCs w:val="24"/>
          <w:shd w:val="clear" w:color="auto" w:fill="FFFFFF"/>
        </w:rPr>
        <w:t xml:space="preserve">” </w:t>
      </w:r>
      <w:r w:rsidR="00405842" w:rsidRPr="00405842">
        <w:rPr>
          <w:sz w:val="24"/>
          <w:szCs w:val="24"/>
        </w:rPr>
        <w:t xml:space="preserve"> </w:t>
      </w:r>
      <w:r w:rsidR="00405842" w:rsidRPr="00BF188A">
        <w:rPr>
          <w:sz w:val="24"/>
          <w:szCs w:val="24"/>
        </w:rPr>
        <w:t>–</w:t>
      </w:r>
      <w:r w:rsidR="00442B21">
        <w:rPr>
          <w:color w:val="111111"/>
          <w:sz w:val="24"/>
          <w:szCs w:val="24"/>
          <w:shd w:val="clear" w:color="auto" w:fill="FFFFFF"/>
        </w:rPr>
        <w:t xml:space="preserve"> </w:t>
      </w:r>
      <w:r w:rsidR="00442B21" w:rsidRPr="0054438F">
        <w:rPr>
          <w:sz w:val="24"/>
          <w:szCs w:val="24"/>
        </w:rPr>
        <w:t>mówi Karol Grygiel, członek Zarządu Oferteo.pl.</w:t>
      </w:r>
    </w:p>
    <w:p w14:paraId="295ED5F9" w14:textId="77777777" w:rsidR="009F0E83" w:rsidRPr="00BC5C29" w:rsidRDefault="009F0E83" w:rsidP="002A0B3B">
      <w:pPr>
        <w:shd w:val="clear" w:color="auto" w:fill="FFFFFF"/>
        <w:spacing w:line="360" w:lineRule="atLeast"/>
        <w:rPr>
          <w:b/>
          <w:bCs/>
          <w:color w:val="004A80"/>
          <w:sz w:val="28"/>
          <w:szCs w:val="24"/>
        </w:rPr>
      </w:pPr>
      <w:r w:rsidRPr="00BC5C29">
        <w:rPr>
          <w:rFonts w:ascii="Calibri" w:eastAsia="Times New Roman" w:hAnsi="Calibri" w:cs="Times New Roman"/>
          <w:b/>
          <w:bCs/>
          <w:color w:val="000000"/>
          <w:sz w:val="28"/>
        </w:rPr>
        <w:t>Najważniejsze bezpieczeństwo najbliższych</w:t>
      </w:r>
    </w:p>
    <w:tbl>
      <w:tblPr>
        <w:tblW w:w="915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9"/>
        <w:gridCol w:w="743"/>
        <w:gridCol w:w="743"/>
      </w:tblGrid>
      <w:tr w:rsidR="005D3331" w:rsidRPr="005D3331" w14:paraId="19FEE5DB" w14:textId="77777777" w:rsidTr="00541B1E">
        <w:trPr>
          <w:trHeight w:val="300"/>
        </w:trPr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7A37" w14:textId="77777777" w:rsidR="005D3331" w:rsidRPr="00954920" w:rsidRDefault="00541B1E" w:rsidP="005D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</w:rPr>
              <w:drawing>
                <wp:inline distT="0" distB="0" distL="0" distR="0" wp14:anchorId="19502F2A" wp14:editId="342E2E5B">
                  <wp:extent cx="5306910" cy="360989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zaj-ochrony-jaki-ma-obejmować-ubezpieczen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961" cy="361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51C4" w14:textId="77777777" w:rsidR="005D3331" w:rsidRPr="005D3331" w:rsidRDefault="005D3331" w:rsidP="005D3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B87B" w14:textId="77777777" w:rsidR="005D3331" w:rsidRPr="005D3331" w:rsidRDefault="005D3331" w:rsidP="005D3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2C4CB9D" w14:textId="77777777" w:rsidR="005D3331" w:rsidRDefault="005D3331" w:rsidP="002A0B3B">
      <w:pPr>
        <w:shd w:val="clear" w:color="auto" w:fill="FFFFFF"/>
        <w:spacing w:line="360" w:lineRule="atLeast"/>
        <w:rPr>
          <w:rFonts w:ascii="Calibri" w:hAnsi="Calibri"/>
          <w:b/>
          <w:bCs/>
          <w:color w:val="004A80"/>
          <w:sz w:val="24"/>
          <w:szCs w:val="24"/>
        </w:rPr>
      </w:pPr>
    </w:p>
    <w:p w14:paraId="32C43AB3" w14:textId="78E7E345" w:rsidR="00E15573" w:rsidRDefault="00247D9F" w:rsidP="002A0B3B">
      <w:pPr>
        <w:shd w:val="clear" w:color="auto" w:fill="FFFFFF"/>
        <w:spacing w:line="36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Analiza zapytań w serwisie Oferteo.pl pokazuje, że d</w:t>
      </w:r>
      <w:r w:rsidR="00B94BC4">
        <w:rPr>
          <w:rFonts w:ascii="Calibri" w:hAnsi="Calibri"/>
          <w:bCs/>
          <w:sz w:val="24"/>
          <w:szCs w:val="24"/>
        </w:rPr>
        <w:t xml:space="preserve">ecydując się na ubezpieczenie </w:t>
      </w:r>
      <w:r w:rsidR="00CB1D2A">
        <w:rPr>
          <w:rFonts w:ascii="Calibri" w:hAnsi="Calibri"/>
          <w:bCs/>
          <w:sz w:val="24"/>
          <w:szCs w:val="24"/>
        </w:rPr>
        <w:t>na życie</w:t>
      </w:r>
      <w:r w:rsidR="00405842">
        <w:rPr>
          <w:rFonts w:ascii="Calibri" w:hAnsi="Calibri"/>
          <w:bCs/>
          <w:sz w:val="24"/>
          <w:szCs w:val="24"/>
        </w:rPr>
        <w:t>,</w:t>
      </w:r>
      <w:r w:rsidR="00CB1D2A">
        <w:rPr>
          <w:rFonts w:ascii="Calibri" w:hAnsi="Calibri"/>
          <w:bCs/>
          <w:sz w:val="24"/>
          <w:szCs w:val="24"/>
        </w:rPr>
        <w:t xml:space="preserve"> chcemy zadbać przede wszystkim o </w:t>
      </w:r>
      <w:r w:rsidR="00B94BC4" w:rsidRPr="00CB1D2A">
        <w:rPr>
          <w:rFonts w:ascii="Calibri" w:hAnsi="Calibri"/>
          <w:b/>
          <w:bCs/>
          <w:sz w:val="24"/>
          <w:szCs w:val="24"/>
        </w:rPr>
        <w:t>ochron</w:t>
      </w:r>
      <w:r w:rsidR="00CB1D2A" w:rsidRPr="00CB1D2A">
        <w:rPr>
          <w:rFonts w:ascii="Calibri" w:hAnsi="Calibri"/>
          <w:b/>
          <w:bCs/>
          <w:sz w:val="24"/>
          <w:szCs w:val="24"/>
        </w:rPr>
        <w:t>ę</w:t>
      </w:r>
      <w:r w:rsidR="00B94BC4" w:rsidRPr="00CB1D2A">
        <w:rPr>
          <w:rFonts w:ascii="Calibri" w:hAnsi="Calibri"/>
          <w:b/>
          <w:bCs/>
          <w:sz w:val="24"/>
          <w:szCs w:val="24"/>
        </w:rPr>
        <w:t xml:space="preserve"> na wypadek śmierci</w:t>
      </w:r>
      <w:r w:rsidR="00B94BC4">
        <w:rPr>
          <w:rFonts w:ascii="Calibri" w:hAnsi="Calibri"/>
          <w:bCs/>
          <w:sz w:val="24"/>
          <w:szCs w:val="24"/>
        </w:rPr>
        <w:t xml:space="preserve"> oraz</w:t>
      </w:r>
      <w:r w:rsidR="00405842">
        <w:rPr>
          <w:rFonts w:ascii="Calibri" w:hAnsi="Calibri"/>
          <w:bCs/>
          <w:sz w:val="24"/>
          <w:szCs w:val="24"/>
        </w:rPr>
        <w:t xml:space="preserve"> o</w:t>
      </w:r>
      <w:r w:rsidR="00B94BC4">
        <w:rPr>
          <w:rFonts w:ascii="Calibri" w:hAnsi="Calibri"/>
          <w:bCs/>
          <w:sz w:val="24"/>
          <w:szCs w:val="24"/>
        </w:rPr>
        <w:t xml:space="preserve"> </w:t>
      </w:r>
      <w:r w:rsidR="00B94BC4" w:rsidRPr="00CB1D2A">
        <w:rPr>
          <w:rFonts w:ascii="Calibri" w:hAnsi="Calibri"/>
          <w:b/>
          <w:bCs/>
          <w:sz w:val="24"/>
          <w:szCs w:val="24"/>
        </w:rPr>
        <w:t>bezpieczeństw</w:t>
      </w:r>
      <w:r w:rsidR="00405842">
        <w:rPr>
          <w:rFonts w:ascii="Calibri" w:hAnsi="Calibri"/>
          <w:b/>
          <w:bCs/>
          <w:sz w:val="24"/>
          <w:szCs w:val="24"/>
        </w:rPr>
        <w:t>o</w:t>
      </w:r>
      <w:r w:rsidR="00B94BC4" w:rsidRPr="00CB1D2A">
        <w:rPr>
          <w:rFonts w:ascii="Calibri" w:hAnsi="Calibri"/>
          <w:b/>
          <w:bCs/>
          <w:sz w:val="24"/>
          <w:szCs w:val="24"/>
        </w:rPr>
        <w:t xml:space="preserve"> finansowe naszych najbliższych</w:t>
      </w:r>
      <w:r w:rsidR="00B94BC4">
        <w:rPr>
          <w:rFonts w:ascii="Calibri" w:hAnsi="Calibri"/>
          <w:bCs/>
          <w:sz w:val="24"/>
          <w:szCs w:val="24"/>
        </w:rPr>
        <w:t xml:space="preserve"> – na te kwestie </w:t>
      </w:r>
      <w:r w:rsidR="00CB1D2A">
        <w:rPr>
          <w:rFonts w:ascii="Calibri" w:hAnsi="Calibri"/>
          <w:bCs/>
          <w:sz w:val="24"/>
          <w:szCs w:val="24"/>
        </w:rPr>
        <w:t>zwraca uwagę 1/3 użytkowników składających zapytania w serwisie Oferteo.pl. Jedna na pięć osób (19%)</w:t>
      </w:r>
      <w:r w:rsidR="00405842">
        <w:rPr>
          <w:rFonts w:ascii="Calibri" w:hAnsi="Calibri"/>
          <w:bCs/>
          <w:sz w:val="24"/>
          <w:szCs w:val="24"/>
        </w:rPr>
        <w:t>,</w:t>
      </w:r>
      <w:r w:rsidR="00CB1D2A">
        <w:rPr>
          <w:rFonts w:ascii="Calibri" w:hAnsi="Calibri"/>
          <w:bCs/>
          <w:sz w:val="24"/>
          <w:szCs w:val="24"/>
        </w:rPr>
        <w:t xml:space="preserve"> kupując ubezpieczenie na życie</w:t>
      </w:r>
      <w:r w:rsidR="00405842">
        <w:rPr>
          <w:rFonts w:ascii="Calibri" w:hAnsi="Calibri"/>
          <w:bCs/>
          <w:sz w:val="24"/>
          <w:szCs w:val="24"/>
        </w:rPr>
        <w:t>,</w:t>
      </w:r>
      <w:r w:rsidR="00CB1D2A">
        <w:rPr>
          <w:rFonts w:ascii="Calibri" w:hAnsi="Calibri"/>
          <w:bCs/>
          <w:sz w:val="24"/>
          <w:szCs w:val="24"/>
        </w:rPr>
        <w:t xml:space="preserve"> pragnie zapewnić sobie </w:t>
      </w:r>
      <w:r w:rsidR="00CB1D2A" w:rsidRPr="00845DDD">
        <w:rPr>
          <w:rFonts w:ascii="Calibri" w:hAnsi="Calibri"/>
          <w:b/>
          <w:bCs/>
          <w:sz w:val="24"/>
          <w:szCs w:val="24"/>
        </w:rPr>
        <w:t xml:space="preserve">ochronę na wypadek niezdolności do pracy. </w:t>
      </w:r>
    </w:p>
    <w:p w14:paraId="2D0CB7C0" w14:textId="7306C6A0" w:rsidR="00845DDD" w:rsidRPr="00845DDD" w:rsidRDefault="00845DDD" w:rsidP="002A0B3B">
      <w:pPr>
        <w:shd w:val="clear" w:color="auto" w:fill="FFFFFF"/>
        <w:spacing w:line="360" w:lineRule="atLeast"/>
        <w:rPr>
          <w:rFonts w:ascii="Calibri" w:hAnsi="Calibri"/>
          <w:bCs/>
          <w:color w:val="004A80"/>
          <w:sz w:val="24"/>
          <w:szCs w:val="24"/>
        </w:rPr>
      </w:pPr>
      <w:r w:rsidRPr="00845DDD">
        <w:rPr>
          <w:rFonts w:ascii="Calibri" w:hAnsi="Calibri"/>
          <w:b/>
          <w:bCs/>
          <w:sz w:val="24"/>
          <w:szCs w:val="24"/>
        </w:rPr>
        <w:t xml:space="preserve">Jedynie 5% </w:t>
      </w:r>
      <w:r w:rsidRPr="00845DDD">
        <w:rPr>
          <w:rFonts w:ascii="Calibri" w:hAnsi="Calibri"/>
          <w:bCs/>
          <w:sz w:val="24"/>
          <w:szCs w:val="24"/>
        </w:rPr>
        <w:t>o</w:t>
      </w:r>
      <w:r>
        <w:rPr>
          <w:rFonts w:ascii="Calibri" w:hAnsi="Calibri"/>
          <w:bCs/>
          <w:sz w:val="24"/>
          <w:szCs w:val="24"/>
        </w:rPr>
        <w:t xml:space="preserve">sób zainteresowanych ubezpieczeniami pragnie zgromadzić </w:t>
      </w:r>
      <w:r w:rsidRPr="00845DDD">
        <w:rPr>
          <w:rFonts w:ascii="Calibri" w:hAnsi="Calibri"/>
          <w:b/>
          <w:bCs/>
          <w:sz w:val="24"/>
          <w:szCs w:val="24"/>
        </w:rPr>
        <w:t>dodatkowy kapitał na emeryturę.</w:t>
      </w:r>
      <w:r>
        <w:rPr>
          <w:rFonts w:ascii="Calibri" w:hAnsi="Calibri"/>
          <w:bCs/>
          <w:sz w:val="24"/>
          <w:szCs w:val="24"/>
        </w:rPr>
        <w:t xml:space="preserve"> „Niewielu Polaków myśli o zabezpieczeniu finansowym na okres</w:t>
      </w:r>
      <w:r w:rsidR="00405842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kiedy zakończą już aktywność zawodową. Utrzymujące się od dłuższego czasu trendy </w:t>
      </w:r>
      <w:r>
        <w:rPr>
          <w:rFonts w:ascii="Calibri" w:hAnsi="Calibri"/>
          <w:bCs/>
          <w:sz w:val="24"/>
          <w:szCs w:val="24"/>
        </w:rPr>
        <w:lastRenderedPageBreak/>
        <w:t>demograficzne</w:t>
      </w:r>
      <w:r w:rsidR="00405842">
        <w:rPr>
          <w:rFonts w:ascii="Calibri" w:hAnsi="Calibri"/>
          <w:bCs/>
          <w:sz w:val="24"/>
          <w:szCs w:val="24"/>
        </w:rPr>
        <w:t xml:space="preserve"> i</w:t>
      </w:r>
      <w:r>
        <w:rPr>
          <w:rFonts w:ascii="Calibri" w:hAnsi="Calibri"/>
          <w:bCs/>
          <w:sz w:val="24"/>
          <w:szCs w:val="24"/>
        </w:rPr>
        <w:t xml:space="preserve"> brak pewności co do wysokości przewidywanych emerytur sprawiają, że warto dużo wcześniej zacząć myśleć o dodatkowym kapitale” – podkreśla Grygiel. </w:t>
      </w:r>
    </w:p>
    <w:tbl>
      <w:tblPr>
        <w:tblW w:w="81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1"/>
        <w:gridCol w:w="952"/>
        <w:gridCol w:w="952"/>
      </w:tblGrid>
      <w:tr w:rsidR="005D3331" w:rsidRPr="005D3331" w14:paraId="400F2725" w14:textId="77777777" w:rsidTr="005D3331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089B" w14:textId="77777777" w:rsidR="00B94BC4" w:rsidRDefault="00B94BC4" w:rsidP="005D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F410390" w14:textId="77777777" w:rsidR="00CB1D2A" w:rsidRPr="00BC5C29" w:rsidRDefault="008B6E47" w:rsidP="005D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BC5C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Najchętniej ubezpieczają się trzydziestolatkowie </w:t>
            </w:r>
          </w:p>
          <w:p w14:paraId="2C32A2AD" w14:textId="77777777" w:rsidR="005D3331" w:rsidRPr="005D3331" w:rsidRDefault="00541B1E" w:rsidP="005D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drawing>
                <wp:inline distT="0" distB="0" distL="0" distR="0" wp14:anchorId="6AB53990" wp14:editId="456E47B7">
                  <wp:extent cx="4559696" cy="4063116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interesowanie-ubezpieczeniami-na-życie-w-zależności-od-wieku-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382" cy="406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7F6" w14:textId="77777777" w:rsidR="005D3331" w:rsidRPr="005D3331" w:rsidRDefault="005D3331" w:rsidP="005D3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C4A" w14:textId="77777777" w:rsidR="005D3331" w:rsidRPr="005D3331" w:rsidRDefault="005D3331" w:rsidP="005D3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05D7C21" w14:textId="77777777" w:rsidR="005D3331" w:rsidRDefault="005D3331" w:rsidP="002A0B3B">
      <w:pPr>
        <w:shd w:val="clear" w:color="auto" w:fill="FFFFFF"/>
        <w:spacing w:line="360" w:lineRule="atLeast"/>
        <w:rPr>
          <w:rFonts w:ascii="Calibri" w:hAnsi="Calibri"/>
          <w:b/>
          <w:bCs/>
          <w:color w:val="004A80"/>
          <w:sz w:val="24"/>
          <w:szCs w:val="24"/>
        </w:rPr>
      </w:pPr>
    </w:p>
    <w:p w14:paraId="3D6FAE9E" w14:textId="77777777" w:rsidR="00CB1D2A" w:rsidRPr="00CB1D2A" w:rsidRDefault="00CB1D2A" w:rsidP="002A0B3B">
      <w:pPr>
        <w:shd w:val="clear" w:color="auto" w:fill="FFFFFF"/>
        <w:spacing w:line="360" w:lineRule="atLeast"/>
        <w:rPr>
          <w:rFonts w:ascii="Calibri" w:hAnsi="Calibri"/>
          <w:bCs/>
          <w:sz w:val="24"/>
          <w:szCs w:val="24"/>
        </w:rPr>
      </w:pPr>
      <w:r w:rsidRPr="008B6E47">
        <w:rPr>
          <w:rFonts w:ascii="Calibri" w:hAnsi="Calibri"/>
          <w:b/>
          <w:bCs/>
          <w:sz w:val="24"/>
          <w:szCs w:val="24"/>
        </w:rPr>
        <w:t>Najwyższe zainteresowanie</w:t>
      </w:r>
      <w:r w:rsidR="003627AB">
        <w:rPr>
          <w:rFonts w:ascii="Calibri" w:hAnsi="Calibri"/>
          <w:b/>
          <w:bCs/>
          <w:sz w:val="24"/>
          <w:szCs w:val="24"/>
        </w:rPr>
        <w:t xml:space="preserve"> </w:t>
      </w:r>
      <w:r w:rsidR="008B6E47">
        <w:rPr>
          <w:rFonts w:ascii="Calibri" w:hAnsi="Calibri"/>
          <w:bCs/>
          <w:sz w:val="24"/>
          <w:szCs w:val="24"/>
        </w:rPr>
        <w:t xml:space="preserve">ubezpieczeniami na życie widoczne jest w grupie osób </w:t>
      </w:r>
      <w:r w:rsidR="008B6E47" w:rsidRPr="008B6E47">
        <w:rPr>
          <w:rFonts w:ascii="Calibri" w:hAnsi="Calibri"/>
          <w:b/>
          <w:bCs/>
          <w:sz w:val="24"/>
          <w:szCs w:val="24"/>
        </w:rPr>
        <w:t>urodzonych w latach 1970-1989</w:t>
      </w:r>
      <w:r w:rsidR="008B6E47">
        <w:rPr>
          <w:rFonts w:ascii="Calibri" w:hAnsi="Calibri"/>
          <w:bCs/>
          <w:sz w:val="24"/>
          <w:szCs w:val="24"/>
        </w:rPr>
        <w:t>. Są to dzisiejsi trzydziesto</w:t>
      </w:r>
      <w:r w:rsidR="00247D9F">
        <w:rPr>
          <w:rFonts w:ascii="Calibri" w:hAnsi="Calibri"/>
          <w:bCs/>
          <w:sz w:val="24"/>
          <w:szCs w:val="24"/>
        </w:rPr>
        <w:t>-</w:t>
      </w:r>
      <w:r w:rsidR="008B6E47">
        <w:rPr>
          <w:rFonts w:ascii="Calibri" w:hAnsi="Calibri"/>
          <w:bCs/>
          <w:sz w:val="24"/>
          <w:szCs w:val="24"/>
        </w:rPr>
        <w:t xml:space="preserve"> i czterdziestolatkowie. To członkowie dwóch pokoleń – tak zwane</w:t>
      </w:r>
      <w:r w:rsidR="00247D9F">
        <w:rPr>
          <w:rFonts w:ascii="Calibri" w:hAnsi="Calibri"/>
          <w:bCs/>
          <w:sz w:val="24"/>
          <w:szCs w:val="24"/>
        </w:rPr>
        <w:t xml:space="preserve">j generacji </w:t>
      </w:r>
      <w:r w:rsidR="008B6E47">
        <w:rPr>
          <w:rFonts w:ascii="Calibri" w:hAnsi="Calibri"/>
          <w:bCs/>
          <w:sz w:val="24"/>
          <w:szCs w:val="24"/>
        </w:rPr>
        <w:t xml:space="preserve"> „X” i  „Y”. </w:t>
      </w:r>
    </w:p>
    <w:p w14:paraId="64E10676" w14:textId="611816FE" w:rsidR="00F4041C" w:rsidRDefault="00F4041C"/>
    <w:tbl>
      <w:tblPr>
        <w:tblW w:w="915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1"/>
        <w:gridCol w:w="822"/>
        <w:gridCol w:w="822"/>
      </w:tblGrid>
      <w:tr w:rsidR="005D3331" w:rsidRPr="005D3331" w14:paraId="42BB6367" w14:textId="77777777" w:rsidTr="00F4041C">
        <w:trPr>
          <w:trHeight w:val="600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C339" w14:textId="77777777" w:rsidR="008B6E47" w:rsidRDefault="008B6E47" w:rsidP="005D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F6B254B" w14:textId="77777777" w:rsidR="00541B1E" w:rsidRDefault="00BC5C29" w:rsidP="005D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BC5C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Ubezpieczenie na ż</w:t>
            </w:r>
            <w:r w:rsidR="00541B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ycie najpopularniejsze na Śląsku</w:t>
            </w:r>
          </w:p>
          <w:p w14:paraId="5C8281F1" w14:textId="77777777" w:rsidR="005D3331" w:rsidRPr="00541B1E" w:rsidRDefault="00541B1E" w:rsidP="005D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lastRenderedPageBreak/>
              <w:drawing>
                <wp:inline distT="0" distB="0" distL="0" distR="0" wp14:anchorId="32C221BB" wp14:editId="5C94CC23">
                  <wp:extent cx="5091560" cy="531942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interesowanie-ubezpieczeniami-na-życie-w-zależności-od-miejsca-zamieszkania-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09" cy="532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D046" w14:textId="77777777" w:rsidR="005D3331" w:rsidRPr="005D3331" w:rsidRDefault="005D3331" w:rsidP="005D3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B91C" w14:textId="77777777" w:rsidR="005D3331" w:rsidRPr="005D3331" w:rsidRDefault="005D3331" w:rsidP="005D3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9E1468D" w14:textId="77777777" w:rsidR="00442B21" w:rsidRDefault="00442B21" w:rsidP="002A0B3B">
      <w:pPr>
        <w:shd w:val="clear" w:color="auto" w:fill="FFFFFF"/>
        <w:spacing w:line="360" w:lineRule="atLeast"/>
        <w:rPr>
          <w:sz w:val="24"/>
          <w:szCs w:val="24"/>
        </w:rPr>
      </w:pPr>
    </w:p>
    <w:p w14:paraId="425C6AC9" w14:textId="59B0C781" w:rsidR="009665DE" w:rsidRDefault="00442B21" w:rsidP="002A0B3B">
      <w:pPr>
        <w:shd w:val="clear" w:color="auto" w:fill="FFFFFF"/>
        <w:spacing w:line="360" w:lineRule="atLeast"/>
        <w:rPr>
          <w:sz w:val="24"/>
          <w:szCs w:val="24"/>
        </w:rPr>
      </w:pPr>
      <w:r w:rsidRPr="0054438F">
        <w:rPr>
          <w:sz w:val="24"/>
          <w:szCs w:val="24"/>
        </w:rPr>
        <w:t>Jak pokazuje analiza zapytań w Oferteo.pl</w:t>
      </w:r>
      <w:r w:rsidR="00405842">
        <w:rPr>
          <w:sz w:val="24"/>
          <w:szCs w:val="24"/>
        </w:rPr>
        <w:t>,</w:t>
      </w:r>
      <w:r w:rsidR="003627AB">
        <w:rPr>
          <w:sz w:val="24"/>
          <w:szCs w:val="24"/>
        </w:rPr>
        <w:t xml:space="preserve"> </w:t>
      </w:r>
      <w:r w:rsidRPr="009665DE">
        <w:rPr>
          <w:b/>
          <w:sz w:val="24"/>
          <w:szCs w:val="24"/>
        </w:rPr>
        <w:t xml:space="preserve">największe zainteresowanie ubezpieczeniami na życie </w:t>
      </w:r>
      <w:r w:rsidR="009665DE" w:rsidRPr="009665DE">
        <w:rPr>
          <w:b/>
          <w:sz w:val="24"/>
          <w:szCs w:val="24"/>
        </w:rPr>
        <w:t xml:space="preserve">widoczne jest w województwie </w:t>
      </w:r>
      <w:r w:rsidR="00405842">
        <w:rPr>
          <w:b/>
          <w:sz w:val="24"/>
          <w:szCs w:val="24"/>
        </w:rPr>
        <w:t>ś</w:t>
      </w:r>
      <w:r w:rsidR="009665DE" w:rsidRPr="009665DE">
        <w:rPr>
          <w:b/>
          <w:sz w:val="24"/>
          <w:szCs w:val="24"/>
        </w:rPr>
        <w:t>ląskim</w:t>
      </w:r>
      <w:r w:rsidR="009665DE">
        <w:rPr>
          <w:b/>
          <w:sz w:val="24"/>
          <w:szCs w:val="24"/>
        </w:rPr>
        <w:t xml:space="preserve"> (18%)</w:t>
      </w:r>
      <w:r w:rsidR="009665DE">
        <w:rPr>
          <w:sz w:val="24"/>
          <w:szCs w:val="24"/>
        </w:rPr>
        <w:t xml:space="preserve">. Na zakup polisy chętnie decydują się również mieszkańcy województwa </w:t>
      </w:r>
      <w:r w:rsidR="00405842">
        <w:rPr>
          <w:sz w:val="24"/>
          <w:szCs w:val="24"/>
        </w:rPr>
        <w:t>m</w:t>
      </w:r>
      <w:r w:rsidR="009665DE">
        <w:rPr>
          <w:sz w:val="24"/>
          <w:szCs w:val="24"/>
        </w:rPr>
        <w:t xml:space="preserve">azowieckiego, </w:t>
      </w:r>
      <w:r w:rsidR="00405842">
        <w:rPr>
          <w:sz w:val="24"/>
          <w:szCs w:val="24"/>
        </w:rPr>
        <w:t>o</w:t>
      </w:r>
      <w:r w:rsidR="009665DE">
        <w:rPr>
          <w:sz w:val="24"/>
          <w:szCs w:val="24"/>
        </w:rPr>
        <w:t xml:space="preserve">polskiego i </w:t>
      </w:r>
      <w:r w:rsidR="00405842">
        <w:rPr>
          <w:sz w:val="24"/>
          <w:szCs w:val="24"/>
        </w:rPr>
        <w:t>p</w:t>
      </w:r>
      <w:r w:rsidR="009665DE">
        <w:rPr>
          <w:sz w:val="24"/>
          <w:szCs w:val="24"/>
        </w:rPr>
        <w:t xml:space="preserve">omorskiego (po 13%). Najrzadziej polisy na życie poszukują </w:t>
      </w:r>
      <w:r w:rsidR="004D0FD5">
        <w:rPr>
          <w:sz w:val="24"/>
          <w:szCs w:val="24"/>
        </w:rPr>
        <w:t xml:space="preserve">osoby z województwa </w:t>
      </w:r>
      <w:r w:rsidR="00405842">
        <w:rPr>
          <w:sz w:val="24"/>
          <w:szCs w:val="24"/>
        </w:rPr>
        <w:t>p</w:t>
      </w:r>
      <w:r w:rsidR="004D0FD5">
        <w:rPr>
          <w:sz w:val="24"/>
          <w:szCs w:val="24"/>
        </w:rPr>
        <w:t xml:space="preserve">odlaskiego i </w:t>
      </w:r>
      <w:r w:rsidR="00405842">
        <w:rPr>
          <w:sz w:val="24"/>
          <w:szCs w:val="24"/>
        </w:rPr>
        <w:t>ś</w:t>
      </w:r>
      <w:r w:rsidR="004D0FD5">
        <w:rPr>
          <w:sz w:val="24"/>
          <w:szCs w:val="24"/>
        </w:rPr>
        <w:t xml:space="preserve">więtokrzyskiego (po 1%). </w:t>
      </w:r>
    </w:p>
    <w:p w14:paraId="45375DEC" w14:textId="6DE280F8" w:rsidR="003627AB" w:rsidRPr="003627AB" w:rsidRDefault="00F4041C" w:rsidP="003627AB">
      <w:pPr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bCs/>
          <w:sz w:val="28"/>
          <w:szCs w:val="24"/>
        </w:rPr>
        <w:br w:type="page"/>
      </w:r>
      <w:r w:rsidR="0013050A">
        <w:rPr>
          <w:rFonts w:ascii="Calibri" w:hAnsi="Calibri"/>
          <w:b/>
          <w:bCs/>
          <w:sz w:val="28"/>
          <w:szCs w:val="24"/>
        </w:rPr>
        <w:lastRenderedPageBreak/>
        <w:t xml:space="preserve">Najdroższe polisy częściej wybierane przez mężczyzn </w:t>
      </w:r>
    </w:p>
    <w:p w14:paraId="781AFD93" w14:textId="77777777" w:rsidR="005D3331" w:rsidRPr="00224F15" w:rsidRDefault="00ED50A7" w:rsidP="00F4041C">
      <w:pPr>
        <w:shd w:val="clear" w:color="auto" w:fill="FFFFFF"/>
        <w:spacing w:line="360" w:lineRule="atLeast"/>
        <w:rPr>
          <w:rFonts w:ascii="Calibri" w:hAnsi="Calibri"/>
          <w:b/>
          <w:bCs/>
          <w:color w:val="004A80"/>
          <w:sz w:val="24"/>
          <w:szCs w:val="24"/>
        </w:rPr>
      </w:pPr>
      <w:r>
        <w:rPr>
          <w:rFonts w:ascii="Calibri" w:hAnsi="Calibri"/>
          <w:b/>
          <w:bCs/>
          <w:noProof/>
          <w:color w:val="004A80"/>
          <w:sz w:val="24"/>
          <w:szCs w:val="24"/>
        </w:rPr>
        <w:drawing>
          <wp:inline distT="0" distB="0" distL="0" distR="0" wp14:anchorId="53684650" wp14:editId="625E3E9B">
            <wp:extent cx="4373217" cy="356239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y-ubezpieczenia-wybierane-przez-mężczyz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37" cy="356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EDE3F" w14:textId="77777777" w:rsidR="003627AB" w:rsidRDefault="003627AB">
      <w:r>
        <w:rPr>
          <w:rFonts w:ascii="Calibri" w:hAnsi="Calibri"/>
          <w:b/>
          <w:bCs/>
          <w:noProof/>
          <w:color w:val="004A80"/>
          <w:sz w:val="24"/>
          <w:szCs w:val="24"/>
        </w:rPr>
        <w:drawing>
          <wp:inline distT="0" distB="0" distL="0" distR="0" wp14:anchorId="5494AE74" wp14:editId="66F5726D">
            <wp:extent cx="4440683" cy="361784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k_Sumy ubezpieczenia wybierane przez kobiety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188" cy="36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FBD1" w14:textId="77777777" w:rsidR="003627AB" w:rsidRDefault="003627AB"/>
    <w:p w14:paraId="20694E1B" w14:textId="47CA7AC6" w:rsidR="00471D65" w:rsidRDefault="004D0FD5">
      <w:r>
        <w:t xml:space="preserve">Widoczne są </w:t>
      </w:r>
      <w:r w:rsidRPr="004D0FD5">
        <w:rPr>
          <w:b/>
        </w:rPr>
        <w:t>różnice w wyborze kwoty ubezpieczenia w zależności od płci</w:t>
      </w:r>
      <w:r>
        <w:t>. Zakupem polisy o wartości 50-100 tys</w:t>
      </w:r>
      <w:r w:rsidR="00405842">
        <w:t>.</w:t>
      </w:r>
      <w:r>
        <w:t xml:space="preserve"> zł zainteresowanych jest 45% kobiet i 37% mężczyzn. Na kwotę z przedziału 200-</w:t>
      </w:r>
      <w:r>
        <w:lastRenderedPageBreak/>
        <w:t>300 tys</w:t>
      </w:r>
      <w:r w:rsidR="00405842">
        <w:t>.</w:t>
      </w:r>
      <w:r>
        <w:t xml:space="preserve"> chce ubezpieczyć się 10% kobiet i 15% mężczyzn. Tylko 6% kobiet interesuje polisa o wartości 400-500 tys. W przypadku mężczyzn tak wysoką kwotą ubezpieczenia jest zainteresowany już co dziesiąty użytkownik serwisu Oferteo.pl</w:t>
      </w:r>
      <w:r w:rsidR="00397ABC">
        <w:t xml:space="preserve"> składający zapytanie ofertowe</w:t>
      </w:r>
      <w:r>
        <w:t xml:space="preserve">. </w:t>
      </w:r>
    </w:p>
    <w:p w14:paraId="3946AEB1" w14:textId="77777777" w:rsidR="00041E5F" w:rsidRDefault="00210639" w:rsidP="00041E5F">
      <w:pPr>
        <w:jc w:val="both"/>
        <w:rPr>
          <w:rFonts w:cs="Arial"/>
          <w:sz w:val="24"/>
          <w:szCs w:val="24"/>
        </w:rPr>
      </w:pPr>
      <w:hyperlink r:id="rId15" w:history="1">
        <w:r w:rsidR="00041E5F">
          <w:rPr>
            <w:rStyle w:val="Hipercze"/>
            <w:rFonts w:cs="Arial"/>
            <w:sz w:val="24"/>
            <w:szCs w:val="24"/>
          </w:rPr>
          <w:t>www.oferteo.pl</w:t>
        </w:r>
      </w:hyperlink>
    </w:p>
    <w:p w14:paraId="226B6C55" w14:textId="77777777" w:rsidR="00041E5F" w:rsidRDefault="00041E5F" w:rsidP="00041E5F">
      <w:pPr>
        <w:spacing w:after="0"/>
        <w:jc w:val="both"/>
        <w:rPr>
          <w:rFonts w:cs="Verdana"/>
          <w:b/>
          <w:bCs/>
          <w:sz w:val="24"/>
          <w:szCs w:val="24"/>
        </w:rPr>
      </w:pPr>
      <w:bookmarkStart w:id="1" w:name="_GoBack"/>
      <w:bookmarkEnd w:id="1"/>
    </w:p>
    <w:p w14:paraId="649C74F3" w14:textId="77777777" w:rsidR="00041E5F" w:rsidRDefault="00041E5F"/>
    <w:sectPr w:rsidR="00041E5F" w:rsidSect="003D5D6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CD54A" w15:done="0"/>
  <w15:commentEx w15:paraId="63AF6ECB" w15:done="0"/>
  <w15:commentEx w15:paraId="5C3A45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17CFD" w14:textId="77777777" w:rsidR="00210639" w:rsidRDefault="00210639" w:rsidP="00B96E71">
      <w:pPr>
        <w:spacing w:after="0" w:line="240" w:lineRule="auto"/>
      </w:pPr>
      <w:r>
        <w:separator/>
      </w:r>
    </w:p>
  </w:endnote>
  <w:endnote w:type="continuationSeparator" w:id="0">
    <w:p w14:paraId="3DD50267" w14:textId="77777777" w:rsidR="00210639" w:rsidRDefault="00210639" w:rsidP="00B9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52162" w14:textId="77777777" w:rsidR="00210639" w:rsidRDefault="00210639" w:rsidP="00B96E71">
      <w:pPr>
        <w:spacing w:after="0" w:line="240" w:lineRule="auto"/>
      </w:pPr>
      <w:r>
        <w:separator/>
      </w:r>
    </w:p>
  </w:footnote>
  <w:footnote w:type="continuationSeparator" w:id="0">
    <w:p w14:paraId="00230A42" w14:textId="77777777" w:rsidR="00210639" w:rsidRDefault="00210639" w:rsidP="00B9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0D31" w14:textId="77777777" w:rsidR="00213FA2" w:rsidRDefault="00FB0D61">
    <w:pPr>
      <w:pStyle w:val="Nagwek"/>
    </w:pPr>
    <w:r>
      <w:rPr>
        <w:noProof/>
      </w:rPr>
      <w:drawing>
        <wp:inline distT="0" distB="0" distL="0" distR="0" wp14:anchorId="39A71A6A" wp14:editId="5AAD2B46">
          <wp:extent cx="1212215" cy="318770"/>
          <wp:effectExtent l="0" t="0" r="698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318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DBBD3DD" w14:textId="77777777" w:rsidR="00213FA2" w:rsidRDefault="00210639">
    <w:pPr>
      <w:pStyle w:val="Nagwek"/>
      <w:pBdr>
        <w:bottom w:val="single" w:sz="6" w:space="1" w:color="auto"/>
      </w:pBdr>
    </w:pPr>
  </w:p>
  <w:p w14:paraId="19BB8E91" w14:textId="77777777" w:rsidR="00213FA2" w:rsidRDefault="002106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A06"/>
    <w:multiLevelType w:val="multilevel"/>
    <w:tmpl w:val="28B6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Pacek">
    <w15:presenceInfo w15:providerId="AD" w15:userId="S-1-5-21-1650742135-711988045-914644375-18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3B"/>
    <w:rsid w:val="00041E5F"/>
    <w:rsid w:val="000926EE"/>
    <w:rsid w:val="00122559"/>
    <w:rsid w:val="0013050A"/>
    <w:rsid w:val="0014730C"/>
    <w:rsid w:val="00170E99"/>
    <w:rsid w:val="0019771C"/>
    <w:rsid w:val="001C795D"/>
    <w:rsid w:val="001D60E4"/>
    <w:rsid w:val="001F4B65"/>
    <w:rsid w:val="00201B91"/>
    <w:rsid w:val="00210639"/>
    <w:rsid w:val="0023362E"/>
    <w:rsid w:val="00247D9F"/>
    <w:rsid w:val="002A0B3B"/>
    <w:rsid w:val="002C4F28"/>
    <w:rsid w:val="00302F04"/>
    <w:rsid w:val="003627AB"/>
    <w:rsid w:val="00397ABC"/>
    <w:rsid w:val="00405842"/>
    <w:rsid w:val="00442B21"/>
    <w:rsid w:val="00471D65"/>
    <w:rsid w:val="00476778"/>
    <w:rsid w:val="004A6F9F"/>
    <w:rsid w:val="004D0FD5"/>
    <w:rsid w:val="004F40DC"/>
    <w:rsid w:val="005028E6"/>
    <w:rsid w:val="00541B1E"/>
    <w:rsid w:val="00547D0E"/>
    <w:rsid w:val="0059272D"/>
    <w:rsid w:val="005D3331"/>
    <w:rsid w:val="006C6E3E"/>
    <w:rsid w:val="00740D3B"/>
    <w:rsid w:val="0074732D"/>
    <w:rsid w:val="00784CD2"/>
    <w:rsid w:val="00791E1C"/>
    <w:rsid w:val="00792611"/>
    <w:rsid w:val="007F26F5"/>
    <w:rsid w:val="00845DDD"/>
    <w:rsid w:val="00875E3F"/>
    <w:rsid w:val="008B6E47"/>
    <w:rsid w:val="00954920"/>
    <w:rsid w:val="009665DE"/>
    <w:rsid w:val="009F0E83"/>
    <w:rsid w:val="00A7536E"/>
    <w:rsid w:val="00A84F6F"/>
    <w:rsid w:val="00AB200D"/>
    <w:rsid w:val="00B15CD7"/>
    <w:rsid w:val="00B94BC4"/>
    <w:rsid w:val="00B96E71"/>
    <w:rsid w:val="00BC5C29"/>
    <w:rsid w:val="00BE7359"/>
    <w:rsid w:val="00C23444"/>
    <w:rsid w:val="00C62CDB"/>
    <w:rsid w:val="00CB1D2A"/>
    <w:rsid w:val="00CD5407"/>
    <w:rsid w:val="00CE221B"/>
    <w:rsid w:val="00CF2C93"/>
    <w:rsid w:val="00D30AA9"/>
    <w:rsid w:val="00D41201"/>
    <w:rsid w:val="00D42869"/>
    <w:rsid w:val="00E14CA5"/>
    <w:rsid w:val="00E15573"/>
    <w:rsid w:val="00E610C3"/>
    <w:rsid w:val="00E67D3F"/>
    <w:rsid w:val="00ED50A7"/>
    <w:rsid w:val="00EF3C35"/>
    <w:rsid w:val="00F00B65"/>
    <w:rsid w:val="00F06AD5"/>
    <w:rsid w:val="00F4041C"/>
    <w:rsid w:val="00FB0D61"/>
    <w:rsid w:val="00FF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B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A0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B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B3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B3B"/>
  </w:style>
  <w:style w:type="character" w:styleId="Hipercze">
    <w:name w:val="Hyperlink"/>
    <w:rsid w:val="002A0B3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A0B3B"/>
  </w:style>
  <w:style w:type="paragraph" w:styleId="Tekstdymka">
    <w:name w:val="Balloon Text"/>
    <w:basedOn w:val="Normalny"/>
    <w:link w:val="TekstdymkaZnak"/>
    <w:uiPriority w:val="99"/>
    <w:semiHidden/>
    <w:unhideWhenUsed/>
    <w:rsid w:val="002A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A0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B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B3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B3B"/>
  </w:style>
  <w:style w:type="character" w:styleId="Hipercze">
    <w:name w:val="Hyperlink"/>
    <w:rsid w:val="002A0B3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A0B3B"/>
  </w:style>
  <w:style w:type="paragraph" w:styleId="Tekstdymka">
    <w:name w:val="Balloon Text"/>
    <w:basedOn w:val="Normalny"/>
    <w:link w:val="TekstdymkaZnak"/>
    <w:uiPriority w:val="99"/>
    <w:semiHidden/>
    <w:unhideWhenUsed/>
    <w:rsid w:val="002A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eo.p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oferteo.p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tiff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Gondek</dc:creator>
  <cp:lastModifiedBy>Kasia</cp:lastModifiedBy>
  <cp:revision>4</cp:revision>
  <dcterms:created xsi:type="dcterms:W3CDTF">2015-10-27T10:57:00Z</dcterms:created>
  <dcterms:modified xsi:type="dcterms:W3CDTF">2015-10-27T10:58:00Z</dcterms:modified>
</cp:coreProperties>
</file>